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82E7" w14:textId="77777777" w:rsidR="00FB213F" w:rsidRPr="006B40D7" w:rsidRDefault="00FB213F" w:rsidP="002C5294">
      <w:pPr>
        <w:rPr>
          <w:rFonts w:ascii="Times New Roman" w:hAnsi="Times New Roman" w:cs="Times New Roman"/>
          <w:b/>
          <w:bCs/>
          <w:i/>
          <w:iCs/>
        </w:rPr>
      </w:pPr>
    </w:p>
    <w:p w14:paraId="0E7DB15C" w14:textId="77777777" w:rsidR="006B40D7" w:rsidRPr="006B40D7" w:rsidRDefault="006B40D7" w:rsidP="00303141">
      <w:pPr>
        <w:jc w:val="both"/>
        <w:rPr>
          <w:rFonts w:ascii="Times New Roman" w:hAnsi="Times New Roman" w:cs="Times New Roman"/>
          <w:b/>
          <w:bCs/>
          <w:lang w:val="en-GB"/>
        </w:rPr>
      </w:pPr>
    </w:p>
    <w:p w14:paraId="029C76BC" w14:textId="77777777" w:rsidR="006E46D1" w:rsidRDefault="006E46D1" w:rsidP="002C5294">
      <w:pPr>
        <w:spacing w:line="276" w:lineRule="auto"/>
        <w:jc w:val="both"/>
        <w:rPr>
          <w:ins w:id="0" w:author="Niki Herckens" w:date="2020-03-18T10:50:00Z"/>
          <w:rFonts w:ascii="Times New Roman" w:eastAsia="Times New Roman" w:hAnsi="Times New Roman" w:cs="Times New Roman"/>
          <w:color w:val="000000" w:themeColor="text1"/>
          <w:lang w:val="en-GB" w:eastAsia="it-IT"/>
        </w:rPr>
      </w:pPr>
    </w:p>
    <w:p w14:paraId="7D778CC1" w14:textId="77777777" w:rsidR="006E46D1" w:rsidRPr="006E46D1" w:rsidRDefault="006E46D1" w:rsidP="006E46D1">
      <w:pPr>
        <w:jc w:val="center"/>
        <w:rPr>
          <w:rFonts w:ascii="Times New Roman" w:hAnsi="Times New Roman" w:cs="Times New Roman"/>
          <w:b/>
          <w:bCs/>
          <w:i/>
          <w:iCs/>
          <w:sz w:val="36"/>
          <w:szCs w:val="36"/>
          <w:lang w:val="fr-FR"/>
        </w:rPr>
      </w:pPr>
      <w:r w:rsidRPr="006E46D1">
        <w:rPr>
          <w:rFonts w:ascii="Times New Roman" w:hAnsi="Times New Roman" w:cs="Times New Roman"/>
          <w:b/>
          <w:bCs/>
          <w:i/>
          <w:iCs/>
          <w:sz w:val="36"/>
          <w:szCs w:val="36"/>
          <w:lang w:val="fr-FR"/>
        </w:rPr>
        <w:t>LIGNES DIRECTRICES POUR LES ADULTES</w:t>
      </w:r>
    </w:p>
    <w:p w14:paraId="6E5FD5F3" w14:textId="77777777" w:rsidR="006E46D1" w:rsidRPr="006E46D1" w:rsidRDefault="006E46D1" w:rsidP="006E46D1">
      <w:pPr>
        <w:jc w:val="center"/>
        <w:rPr>
          <w:rFonts w:ascii="Times New Roman" w:hAnsi="Times New Roman" w:cs="Times New Roman"/>
          <w:b/>
          <w:bCs/>
          <w:i/>
          <w:iCs/>
          <w:sz w:val="36"/>
          <w:szCs w:val="36"/>
          <w:lang w:val="fr-FR"/>
        </w:rPr>
      </w:pPr>
    </w:p>
    <w:p w14:paraId="6D9FC5A2" w14:textId="77777777" w:rsidR="006E46D1" w:rsidRPr="006E46D1" w:rsidRDefault="006E46D1" w:rsidP="006E46D1">
      <w:pPr>
        <w:jc w:val="center"/>
        <w:rPr>
          <w:rFonts w:ascii="Times New Roman" w:hAnsi="Times New Roman" w:cs="Times New Roman"/>
          <w:b/>
          <w:bCs/>
          <w:i/>
          <w:iCs/>
          <w:sz w:val="36"/>
          <w:szCs w:val="36"/>
          <w:lang w:val="fr-FR"/>
        </w:rPr>
      </w:pPr>
      <w:proofErr w:type="spellStart"/>
      <w:r w:rsidRPr="006E46D1">
        <w:rPr>
          <w:rFonts w:ascii="Times New Roman" w:hAnsi="Times New Roman" w:cs="Times New Roman"/>
          <w:b/>
          <w:bCs/>
          <w:i/>
          <w:iCs/>
          <w:sz w:val="36"/>
          <w:szCs w:val="36"/>
          <w:lang w:val="fr-FR"/>
        </w:rPr>
        <w:t>Auto-protection</w:t>
      </w:r>
      <w:proofErr w:type="spellEnd"/>
      <w:r w:rsidRPr="006E46D1">
        <w:rPr>
          <w:rFonts w:ascii="Times New Roman" w:hAnsi="Times New Roman" w:cs="Times New Roman"/>
          <w:b/>
          <w:bCs/>
          <w:i/>
          <w:iCs/>
          <w:sz w:val="36"/>
          <w:szCs w:val="36"/>
          <w:lang w:val="fr-FR"/>
        </w:rPr>
        <w:t xml:space="preserve"> pour les adultes</w:t>
      </w:r>
    </w:p>
    <w:p w14:paraId="256DC985"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7FD8BBEB"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38AE26F3"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r w:rsidRPr="006E46D1">
        <w:rPr>
          <w:rFonts w:ascii="Times New Roman" w:eastAsia="Times New Roman" w:hAnsi="Times New Roman" w:cs="Times New Roman"/>
          <w:color w:val="000000" w:themeColor="text1"/>
          <w:lang w:val="fr-FR" w:eastAsia="it-IT"/>
        </w:rPr>
        <w:t>Lorsqu'un événement grave frappe une communauté, il crée une condition de sensibilité élevée chez l'individu et la collectivité. Un événement critique et une situation continue comme la pandémie de coronavirus peuvent provoquer des réactions émotionnelles particulièrement intenses, qui peuvent interférer avec la capacité fonctionnelle des personnes à la fois pendant l'exposition à l'événement et après.</w:t>
      </w:r>
    </w:p>
    <w:p w14:paraId="0C19066E"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37186EBF" w14:textId="77777777" w:rsidR="006E46D1" w:rsidRPr="006E46D1" w:rsidRDefault="006E46D1" w:rsidP="006E46D1">
      <w:pPr>
        <w:jc w:val="both"/>
        <w:rPr>
          <w:rFonts w:ascii="Times New Roman" w:hAnsi="Times New Roman" w:cs="Times New Roman"/>
          <w:b/>
          <w:bCs/>
          <w:lang w:val="fr-FR"/>
        </w:rPr>
      </w:pPr>
      <w:r w:rsidRPr="006E46D1">
        <w:rPr>
          <w:rFonts w:ascii="Times New Roman" w:hAnsi="Times New Roman" w:cs="Times New Roman"/>
          <w:b/>
          <w:bCs/>
          <w:lang w:val="fr-FR"/>
        </w:rPr>
        <w:t xml:space="preserve">Du moment de l'exposition jusqu'à aujourd'hui, les phases suivantes peuvent </w:t>
      </w:r>
      <w:proofErr w:type="gramStart"/>
      <w:r w:rsidRPr="006E46D1">
        <w:rPr>
          <w:rFonts w:ascii="Times New Roman" w:hAnsi="Times New Roman" w:cs="Times New Roman"/>
          <w:b/>
          <w:bCs/>
          <w:lang w:val="fr-FR"/>
        </w:rPr>
        <w:t>suivre:</w:t>
      </w:r>
      <w:proofErr w:type="gramEnd"/>
    </w:p>
    <w:p w14:paraId="3F5D657C"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7D0B268D" w14:textId="53D047B7"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Phase aiguë (sentiment d'extériorité et de déréalisation, sentiment de ne pas être soi-même, de ne pas ressentir son corps, confusion, espace et désorientation temporelle). Le choc fait partie de la réaction physiologique aiguë au stress et c'est un mécanisme qui permet de maintenir une certaine distance à l'événement, ce qui est nécessaire pour absorber l'impact et peut-être pour faire face aux besoins initiaux.</w:t>
      </w:r>
    </w:p>
    <w:p w14:paraId="2FD2EDA1" w14:textId="0475C529"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 xml:space="preserve">Phase d'impact </w:t>
      </w:r>
      <w:r w:rsidRPr="00074874">
        <w:rPr>
          <w:rFonts w:ascii="Times New Roman" w:hAnsi="Times New Roman" w:cs="Times New Roman"/>
          <w:lang w:val="en-GB"/>
        </w:rPr>
        <w:t>émotionnel :</w:t>
      </w:r>
      <w:r w:rsidRPr="00074874">
        <w:rPr>
          <w:rFonts w:ascii="Times New Roman" w:hAnsi="Times New Roman" w:cs="Times New Roman"/>
          <w:lang w:val="en-GB"/>
        </w:rPr>
        <w:t xml:space="preserve"> nous pouvons ressentir une grande variété d'émotions comme la tristesse, la culpabilité, la rage, la peur, la confusion et l'anxiété. Des réactions somatiques peuvent également se développer, comme des troubles physiques (maux de tête, problèmes gastro-intestinaux, etc.), et des problèmes pour retrouver un état de calme.</w:t>
      </w:r>
    </w:p>
    <w:p w14:paraId="49F2FD73" w14:textId="67BC08E8"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 xml:space="preserve">Phase </w:t>
      </w:r>
      <w:r w:rsidRPr="00074874">
        <w:rPr>
          <w:rFonts w:ascii="Times New Roman" w:hAnsi="Times New Roman" w:cs="Times New Roman"/>
          <w:lang w:val="en-GB"/>
        </w:rPr>
        <w:t>d’adaptation :</w:t>
      </w:r>
      <w:r w:rsidRPr="00074874">
        <w:rPr>
          <w:rFonts w:ascii="Times New Roman" w:hAnsi="Times New Roman" w:cs="Times New Roman"/>
          <w:lang w:val="en-GB"/>
        </w:rPr>
        <w:t xml:space="preserve"> nous commençons à nous demander ce qui s'est passé pour trouver des explications, en utilisant toutes nos ressources ("Pourquoi est-ce </w:t>
      </w:r>
      <w:proofErr w:type="gramStart"/>
      <w:r w:rsidRPr="00074874">
        <w:rPr>
          <w:rFonts w:ascii="Times New Roman" w:hAnsi="Times New Roman" w:cs="Times New Roman"/>
          <w:lang w:val="en-GB"/>
        </w:rPr>
        <w:t>arrivé?</w:t>
      </w:r>
      <w:proofErr w:type="gramEnd"/>
      <w:r w:rsidRPr="00074874">
        <w:rPr>
          <w:rFonts w:ascii="Times New Roman" w:hAnsi="Times New Roman" w:cs="Times New Roman"/>
          <w:lang w:val="en-GB"/>
        </w:rPr>
        <w:t xml:space="preserve"> Que puis-je </w:t>
      </w:r>
      <w:proofErr w:type="gramStart"/>
      <w:r w:rsidRPr="00074874">
        <w:rPr>
          <w:rFonts w:ascii="Times New Roman" w:hAnsi="Times New Roman" w:cs="Times New Roman"/>
          <w:lang w:val="en-GB"/>
        </w:rPr>
        <w:t>faire?</w:t>
      </w:r>
      <w:proofErr w:type="gramEnd"/>
      <w:r w:rsidRPr="00074874">
        <w:rPr>
          <w:rFonts w:ascii="Times New Roman" w:hAnsi="Times New Roman" w:cs="Times New Roman"/>
          <w:lang w:val="en-GB"/>
        </w:rPr>
        <w:t xml:space="preserve"> Pourquoi </w:t>
      </w:r>
      <w:proofErr w:type="gramStart"/>
      <w:r w:rsidRPr="00074874">
        <w:rPr>
          <w:rFonts w:ascii="Times New Roman" w:hAnsi="Times New Roman" w:cs="Times New Roman"/>
          <w:lang w:val="en-GB"/>
        </w:rPr>
        <w:t>maintenant?</w:t>
      </w:r>
      <w:proofErr w:type="gramEnd"/>
      <w:r w:rsidRPr="00074874">
        <w:rPr>
          <w:rFonts w:ascii="Times New Roman" w:hAnsi="Times New Roman" w:cs="Times New Roman"/>
          <w:lang w:val="en-GB"/>
        </w:rPr>
        <w:t xml:space="preserve"> ...").</w:t>
      </w:r>
    </w:p>
    <w:p w14:paraId="09F1F4F4"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224EF5C1" w14:textId="77777777" w:rsidR="006E46D1" w:rsidRPr="006E46D1" w:rsidRDefault="006E46D1" w:rsidP="006E46D1">
      <w:pPr>
        <w:jc w:val="both"/>
        <w:rPr>
          <w:rFonts w:ascii="Times New Roman" w:hAnsi="Times New Roman" w:cs="Times New Roman"/>
          <w:b/>
          <w:bCs/>
          <w:lang w:val="fr-FR"/>
        </w:rPr>
      </w:pPr>
      <w:r w:rsidRPr="006E46D1">
        <w:rPr>
          <w:rFonts w:ascii="Times New Roman" w:hAnsi="Times New Roman" w:cs="Times New Roman"/>
          <w:b/>
          <w:bCs/>
          <w:lang w:val="fr-FR"/>
        </w:rPr>
        <w:t xml:space="preserve">Voici les réactions les plus courantes qui peuvent durer quelques jours ou </w:t>
      </w:r>
      <w:proofErr w:type="gramStart"/>
      <w:r w:rsidRPr="006E46D1">
        <w:rPr>
          <w:rFonts w:ascii="Times New Roman" w:hAnsi="Times New Roman" w:cs="Times New Roman"/>
          <w:b/>
          <w:bCs/>
          <w:lang w:val="fr-FR"/>
        </w:rPr>
        <w:t>semaines:</w:t>
      </w:r>
      <w:proofErr w:type="gramEnd"/>
    </w:p>
    <w:p w14:paraId="4A36C108"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31983A88" w14:textId="213B4DB8"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 xml:space="preserve">Pensées </w:t>
      </w:r>
      <w:proofErr w:type="gramStart"/>
      <w:r w:rsidRPr="00074874">
        <w:rPr>
          <w:rFonts w:ascii="Times New Roman" w:hAnsi="Times New Roman" w:cs="Times New Roman"/>
          <w:lang w:val="en-GB"/>
        </w:rPr>
        <w:t>intrusives:</w:t>
      </w:r>
      <w:proofErr w:type="gramEnd"/>
      <w:r w:rsidRPr="00074874">
        <w:rPr>
          <w:rFonts w:ascii="Times New Roman" w:hAnsi="Times New Roman" w:cs="Times New Roman"/>
          <w:lang w:val="en-GB"/>
        </w:rPr>
        <w:t xml:space="preserve"> images récurrentes, souvenirs involontaires et intrusifs (flashbacks).</w:t>
      </w:r>
    </w:p>
    <w:p w14:paraId="380A3917" w14:textId="03CAE91B"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proofErr w:type="gramStart"/>
      <w:r w:rsidRPr="00074874">
        <w:rPr>
          <w:rFonts w:ascii="Times New Roman" w:hAnsi="Times New Roman" w:cs="Times New Roman"/>
          <w:lang w:val="en-GB"/>
        </w:rPr>
        <w:t>Évitement:</w:t>
      </w:r>
      <w:proofErr w:type="gramEnd"/>
      <w:r w:rsidRPr="00074874">
        <w:rPr>
          <w:rFonts w:ascii="Times New Roman" w:hAnsi="Times New Roman" w:cs="Times New Roman"/>
          <w:lang w:val="en-GB"/>
        </w:rPr>
        <w:t xml:space="preserve"> tentative infructueuse d'éviter les pensées ou les sentiments liés. Impossibilité d'approcher ce qui fait référence à l'événement / la situation.</w:t>
      </w:r>
    </w:p>
    <w:p w14:paraId="7B3CFE58" w14:textId="0C9DA36B"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 xml:space="preserve">Humeur dépressive et / ou pensées négatives persistantes. Croyances et attentes négatives sur nous-mêmes ou sur le monde (par exemple, commencer à avoir des pensées négatives </w:t>
      </w:r>
      <w:proofErr w:type="gramStart"/>
      <w:r w:rsidRPr="00074874">
        <w:rPr>
          <w:rFonts w:ascii="Times New Roman" w:hAnsi="Times New Roman" w:cs="Times New Roman"/>
          <w:lang w:val="en-GB"/>
        </w:rPr>
        <w:t>comme:</w:t>
      </w:r>
      <w:proofErr w:type="gramEnd"/>
      <w:r w:rsidRPr="00074874">
        <w:rPr>
          <w:rFonts w:ascii="Times New Roman" w:hAnsi="Times New Roman" w:cs="Times New Roman"/>
          <w:lang w:val="en-GB"/>
        </w:rPr>
        <w:t xml:space="preserve"> «le monde est totalement dangereux»).</w:t>
      </w:r>
    </w:p>
    <w:p w14:paraId="6DF671BF" w14:textId="4587314D"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Sentiments de culpabilité persistants et irrationnels envers nous-mêmes ou envers les autres, pour avoir causé ou provoqué l'événement traumatisant ou pour ses conséquences, en particulier après avoir eu une expérience directe de contact ou d'infection.</w:t>
      </w:r>
    </w:p>
    <w:p w14:paraId="2276AF4A" w14:textId="6E9F82A1"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Sentiment de culpabilité d'avoir survécu / de ne pas avoir été infecté</w:t>
      </w:r>
    </w:p>
    <w:p w14:paraId="3E2F69F2" w14:textId="6415E5E6"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lastRenderedPageBreak/>
        <w:t>Émotions négatives persistantes liées au traumatisme / situation menaçante (par exemple, ressentir de la peur, de l'horreur, de la rage, de la culpabilité, de la honte même pendant une longue période et lorsque la situation semble s'améliorer).</w:t>
      </w:r>
    </w:p>
    <w:p w14:paraId="3C004E5E" w14:textId="14C023F6"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 xml:space="preserve">Difficulté à dormir et / ou à </w:t>
      </w:r>
      <w:proofErr w:type="gramStart"/>
      <w:r w:rsidRPr="00074874">
        <w:rPr>
          <w:rFonts w:ascii="Times New Roman" w:hAnsi="Times New Roman" w:cs="Times New Roman"/>
          <w:lang w:val="en-GB"/>
        </w:rPr>
        <w:t>manger:</w:t>
      </w:r>
      <w:proofErr w:type="gramEnd"/>
      <w:r w:rsidRPr="00074874">
        <w:rPr>
          <w:rFonts w:ascii="Times New Roman" w:hAnsi="Times New Roman" w:cs="Times New Roman"/>
          <w:lang w:val="en-GB"/>
        </w:rPr>
        <w:t xml:space="preserve"> difficultés à s'endormir, réveils et cauchemars fréquents, ou hypersomnie, ce qui signifie dormir encore plusieurs heures).</w:t>
      </w:r>
    </w:p>
    <w:p w14:paraId="72CB43BD" w14:textId="28A99729"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Fort désintérêt pour les activités agréables.</w:t>
      </w:r>
    </w:p>
    <w:p w14:paraId="7AF29075" w14:textId="680F9349" w:rsidR="006E46D1" w:rsidRPr="00074874" w:rsidRDefault="006E46D1" w:rsidP="00074874">
      <w:pPr>
        <w:pStyle w:val="Lijstalinea"/>
        <w:numPr>
          <w:ilvl w:val="1"/>
          <w:numId w:val="7"/>
        </w:numPr>
        <w:spacing w:after="200"/>
        <w:ind w:left="714" w:hanging="357"/>
        <w:contextualSpacing w:val="0"/>
        <w:jc w:val="both"/>
        <w:rPr>
          <w:rFonts w:ascii="Times New Roman" w:hAnsi="Times New Roman" w:cs="Times New Roman"/>
          <w:lang w:val="en-GB"/>
        </w:rPr>
      </w:pPr>
      <w:r w:rsidRPr="00074874">
        <w:rPr>
          <w:rFonts w:ascii="Times New Roman" w:hAnsi="Times New Roman" w:cs="Times New Roman"/>
          <w:lang w:val="en-GB"/>
        </w:rPr>
        <w:t>Être submergé par les tâches quotidiennes et restructurer les activités quotidiennes, se sentir paralysé.</w:t>
      </w:r>
    </w:p>
    <w:p w14:paraId="469CE0CC" w14:textId="77777777" w:rsidR="006E46D1" w:rsidRPr="006E46D1" w:rsidRDefault="006E46D1" w:rsidP="006E46D1">
      <w:pPr>
        <w:spacing w:line="276" w:lineRule="auto"/>
        <w:jc w:val="both"/>
        <w:rPr>
          <w:rFonts w:ascii="Times New Roman" w:eastAsia="Times New Roman" w:hAnsi="Times New Roman" w:cs="Times New Roman"/>
          <w:color w:val="000000" w:themeColor="text1"/>
          <w:lang w:val="fr-FR" w:eastAsia="it-IT"/>
        </w:rPr>
      </w:pPr>
    </w:p>
    <w:p w14:paraId="2641CD84" w14:textId="0B68DB89" w:rsidR="006E46D1" w:rsidRPr="006E46D1" w:rsidRDefault="006E46D1" w:rsidP="006E46D1">
      <w:pPr>
        <w:spacing w:line="276" w:lineRule="auto"/>
        <w:jc w:val="both"/>
        <w:rPr>
          <w:ins w:id="1" w:author="Niki Herckens" w:date="2020-03-18T10:50:00Z"/>
          <w:rFonts w:ascii="Times New Roman" w:hAnsi="Times New Roman" w:cs="Times New Roman"/>
          <w:b/>
          <w:bCs/>
          <w:lang w:val="fr-FR"/>
        </w:rPr>
      </w:pPr>
      <w:r w:rsidRPr="006E46D1">
        <w:rPr>
          <w:rFonts w:ascii="Times New Roman" w:hAnsi="Times New Roman" w:cs="Times New Roman"/>
          <w:b/>
          <w:bCs/>
          <w:lang w:val="fr-FR"/>
        </w:rPr>
        <w:t>Il existe des différences individuelles marquées dans l'apparence, la durée et l'intensité de ces réactions.</w:t>
      </w:r>
    </w:p>
    <w:p w14:paraId="5D7BE019" w14:textId="77777777" w:rsidR="006E46D1" w:rsidRDefault="006E46D1" w:rsidP="002C5294">
      <w:pPr>
        <w:spacing w:line="276" w:lineRule="auto"/>
        <w:jc w:val="both"/>
        <w:rPr>
          <w:ins w:id="2" w:author="Niki Herckens" w:date="2020-03-18T10:50:00Z"/>
          <w:rFonts w:ascii="Times New Roman" w:eastAsia="Times New Roman" w:hAnsi="Times New Roman" w:cs="Times New Roman"/>
          <w:color w:val="000000" w:themeColor="text1"/>
          <w:lang w:val="en-GB" w:eastAsia="it-IT"/>
        </w:rPr>
      </w:pPr>
    </w:p>
    <w:p w14:paraId="14100D12" w14:textId="77777777" w:rsidR="00BB77D7" w:rsidRDefault="00BB77D7" w:rsidP="00BB77D7">
      <w:pPr>
        <w:jc w:val="both"/>
        <w:rPr>
          <w:rFonts w:ascii="Times New Roman" w:hAnsi="Times New Roman" w:cs="Times New Roman"/>
          <w:lang w:val="en-GB"/>
        </w:rPr>
      </w:pPr>
    </w:p>
    <w:p w14:paraId="6B0848D3" w14:textId="77777777" w:rsidR="009409A8" w:rsidRDefault="009409A8" w:rsidP="009409A8">
      <w:pPr>
        <w:jc w:val="both"/>
        <w:rPr>
          <w:rFonts w:ascii="Times New Roman" w:hAnsi="Times New Roman" w:cs="Times New Roman"/>
          <w:lang w:val="en-GB"/>
        </w:rPr>
      </w:pPr>
    </w:p>
    <w:p w14:paraId="58AA5ECC" w14:textId="77777777" w:rsidR="00074874" w:rsidRPr="00074874" w:rsidRDefault="00074874" w:rsidP="00074874">
      <w:pPr>
        <w:jc w:val="both"/>
        <w:rPr>
          <w:rFonts w:ascii="Times New Roman" w:hAnsi="Times New Roman" w:cs="Times New Roman"/>
          <w:i/>
          <w:iCs/>
          <w:sz w:val="23"/>
          <w:szCs w:val="23"/>
        </w:rPr>
      </w:pPr>
    </w:p>
    <w:p w14:paraId="1B03ABA7" w14:textId="77777777" w:rsidR="00074874" w:rsidRPr="00074874" w:rsidRDefault="00074874" w:rsidP="00074874">
      <w:pPr>
        <w:spacing w:after="200"/>
        <w:jc w:val="center"/>
        <w:rPr>
          <w:rFonts w:ascii="Times New Roman" w:hAnsi="Times New Roman" w:cs="Times New Roman"/>
          <w:b/>
          <w:bCs/>
          <w:sz w:val="23"/>
          <w:szCs w:val="23"/>
          <w:lang w:val="en-GB"/>
        </w:rPr>
      </w:pPr>
      <w:r w:rsidRPr="00074874">
        <w:rPr>
          <w:rFonts w:ascii="Times New Roman" w:hAnsi="Times New Roman" w:cs="Times New Roman"/>
          <w:b/>
          <w:bCs/>
          <w:sz w:val="23"/>
          <w:szCs w:val="23"/>
          <w:lang w:val="en-GB"/>
        </w:rPr>
        <w:t>CE QUE NOUS POUVONS FAIRE</w:t>
      </w:r>
    </w:p>
    <w:p w14:paraId="76DCDC96" w14:textId="77777777" w:rsidR="00074874" w:rsidRPr="00074874" w:rsidRDefault="00074874" w:rsidP="00074874">
      <w:pPr>
        <w:jc w:val="both"/>
        <w:rPr>
          <w:rFonts w:ascii="Times New Roman" w:hAnsi="Times New Roman" w:cs="Times New Roman"/>
          <w:i/>
          <w:iCs/>
          <w:sz w:val="23"/>
          <w:szCs w:val="23"/>
        </w:rPr>
      </w:pPr>
    </w:p>
    <w:p w14:paraId="12076C2B" w14:textId="706D3963"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Savoir reconnaître nos propres réactions émotionnelles et les difficultés que nous pourrions avoir.</w:t>
      </w:r>
    </w:p>
    <w:p w14:paraId="41CD62E5" w14:textId="5F78AF23"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b/>
          <w:bCs/>
          <w:lang w:val="fr-FR"/>
        </w:rPr>
      </w:pPr>
      <w:r w:rsidRPr="00074874">
        <w:rPr>
          <w:rFonts w:ascii="Times New Roman" w:hAnsi="Times New Roman" w:cs="Times New Roman"/>
          <w:b/>
          <w:bCs/>
          <w:lang w:val="fr-FR"/>
        </w:rPr>
        <w:t xml:space="preserve">Ne niez pas vos sentiments, mais rappelez-vous qu'il est normal que tout le monde ait des réactions émotionnelles à cause d'un événement / </w:t>
      </w:r>
      <w:r w:rsidRPr="00074874">
        <w:rPr>
          <w:rFonts w:ascii="Times New Roman" w:hAnsi="Times New Roman" w:cs="Times New Roman"/>
          <w:b/>
          <w:bCs/>
          <w:lang w:val="fr-FR"/>
        </w:rPr>
        <w:t>d’une situation aussi inattendue</w:t>
      </w:r>
      <w:r w:rsidRPr="00074874">
        <w:rPr>
          <w:rFonts w:ascii="Times New Roman" w:hAnsi="Times New Roman" w:cs="Times New Roman"/>
          <w:b/>
          <w:bCs/>
          <w:lang w:val="fr-FR"/>
        </w:rPr>
        <w:t>, imprévisible et menaçant.</w:t>
      </w:r>
    </w:p>
    <w:p w14:paraId="7F57CAA6" w14:textId="1EAFBB93"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Être capable de surveiller nos réactions physiques et émotionnelles.</w:t>
      </w:r>
    </w:p>
    <w:p w14:paraId="66062BE0" w14:textId="77777777"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Rappelez-vous que nous ne sommes pas seuls, mais - bien que nous ne soyons pas en contact physiquement - nous faisons partie d'un système et d'une organisation qui peuvent soutenir et aider, aussi émotionnellement et psychologiquement.</w:t>
      </w:r>
    </w:p>
    <w:p w14:paraId="15CE2E08" w14:textId="25C9DB8B"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Parlez de l'événement / de la situation critique, aidez-vous les uns les autres à relâcher la tension émotionnelle.</w:t>
      </w:r>
    </w:p>
    <w:p w14:paraId="21C8B3D6" w14:textId="7F74150E"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Respectez les réactions émotionnelles et les actions / comportements des autres, même lorsqu'ils sont complètement différents et difficiles à comprendre de notre point de vue.</w:t>
      </w:r>
    </w:p>
    <w:p w14:paraId="2BA7E4CC" w14:textId="70B4AF6A"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Essayez de rester en contact, même via des canaux virtuels, avec des personnes dans votre vie. Rétablir une routine quotidienne quelque peu prévisible.</w:t>
      </w:r>
    </w:p>
    <w:p w14:paraId="63012798" w14:textId="4729C52D"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Demandez de l'aide à des personnes en qui vous avez confiance, en choisissant éventuellement qui vous donnera un meilleur sentiment de familiarité et de sécurité.</w:t>
      </w:r>
    </w:p>
    <w:p w14:paraId="3E58E8FB" w14:textId="4F705F38"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Prenez le temps de récupérer, soyez attentif à vos besoins et gardez la distance de l'événement / de la situation ou des activités qui y sont liées (dormir, se reposer, penser, pleurer, être avec nos proches, etc.).</w:t>
      </w:r>
    </w:p>
    <w:p w14:paraId="73EEBB33" w14:textId="33208E43"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Protégez votre équilibre émotionnel en accédant aux services de soutien.</w:t>
      </w:r>
    </w:p>
    <w:p w14:paraId="28908173" w14:textId="1CC61A7F"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Accéder, si possible et si possible, à un soutien psychologique axé sur le retraitement des souvenirs traumatiques et des réactions résultant de l'événement / de la situation.</w:t>
      </w:r>
    </w:p>
    <w:p w14:paraId="4AC2DE3C" w14:textId="07A25673"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lastRenderedPageBreak/>
        <w:t xml:space="preserve">Limitez l'accès aux médias à une ou deux fois par jour. Les personnes exposées doivent trouver un sens à ce qui s'est passé et, pour cette raison, elles passent beaucoup de temps à chercher des </w:t>
      </w:r>
      <w:proofErr w:type="gramStart"/>
      <w:r w:rsidRPr="00074874">
        <w:rPr>
          <w:rFonts w:ascii="Times New Roman" w:hAnsi="Times New Roman" w:cs="Times New Roman"/>
          <w:lang w:val="fr-FR"/>
        </w:rPr>
        <w:t>nouvelles;</w:t>
      </w:r>
      <w:proofErr w:type="gramEnd"/>
      <w:r w:rsidRPr="00074874">
        <w:rPr>
          <w:rFonts w:ascii="Times New Roman" w:hAnsi="Times New Roman" w:cs="Times New Roman"/>
          <w:lang w:val="fr-FR"/>
        </w:rPr>
        <w:t xml:space="preserve"> néanmoins, il faut se protéger d'une exposition excessive.</w:t>
      </w:r>
    </w:p>
    <w:p w14:paraId="30D48C40" w14:textId="2958D7AE" w:rsidR="00074874"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Préférez les canaux officiels comme source d'information, comme l'Organisation mondiale de la santé https://www.who.int/ et ses directives sur les pratiques d'hygiène.</w:t>
      </w:r>
    </w:p>
    <w:p w14:paraId="28C33F51" w14:textId="25A90375" w:rsidR="00EF013F" w:rsidRPr="00074874" w:rsidRDefault="00074874" w:rsidP="00074874">
      <w:pPr>
        <w:pStyle w:val="Lijstalinea"/>
        <w:numPr>
          <w:ilvl w:val="1"/>
          <w:numId w:val="7"/>
        </w:numPr>
        <w:spacing w:after="200"/>
        <w:ind w:left="714" w:hanging="357"/>
        <w:contextualSpacing w:val="0"/>
        <w:jc w:val="both"/>
        <w:rPr>
          <w:rFonts w:ascii="Times New Roman" w:hAnsi="Times New Roman" w:cs="Times New Roman"/>
          <w:lang w:val="fr-FR"/>
        </w:rPr>
      </w:pPr>
      <w:r w:rsidRPr="00074874">
        <w:rPr>
          <w:rFonts w:ascii="Times New Roman" w:hAnsi="Times New Roman" w:cs="Times New Roman"/>
          <w:lang w:val="fr-FR"/>
        </w:rPr>
        <w:t>N'oubliez pas qu'une attitude positive et éviter les pensées catastrophiques vous aident vous-même et la communauté.</w:t>
      </w:r>
    </w:p>
    <w:sectPr w:rsidR="00EF013F" w:rsidRPr="0007487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4D72" w14:textId="77777777" w:rsidR="00DD236C" w:rsidRDefault="00DD236C" w:rsidP="00FB213F">
      <w:r>
        <w:separator/>
      </w:r>
    </w:p>
  </w:endnote>
  <w:endnote w:type="continuationSeparator" w:id="0">
    <w:p w14:paraId="5ACABA34" w14:textId="77777777" w:rsidR="00DD236C" w:rsidRDefault="00DD236C"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4B33" w14:textId="77777777" w:rsidR="00FB213F" w:rsidRDefault="00FB213F" w:rsidP="00FB213F">
    <w:pPr>
      <w:pStyle w:val="Voettekst"/>
      <w:jc w:val="center"/>
      <w:rPr>
        <w:color w:val="0070C0"/>
        <w:sz w:val="18"/>
        <w:szCs w:val="20"/>
      </w:rPr>
    </w:pPr>
  </w:p>
  <w:p w14:paraId="0A93DDF7" w14:textId="77777777" w:rsidR="00FB213F" w:rsidRPr="00860ABB" w:rsidRDefault="00FB213F" w:rsidP="00FB213F">
    <w:pPr>
      <w:pStyle w:val="Voettekst"/>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65B6F8B6" w14:textId="77777777" w:rsidR="00FB213F" w:rsidRPr="00860ABB" w:rsidRDefault="00FB213F" w:rsidP="00FB213F">
    <w:pPr>
      <w:pStyle w:val="Voettekst"/>
      <w:jc w:val="center"/>
      <w:rPr>
        <w:color w:val="0070C0"/>
        <w:sz w:val="18"/>
        <w:szCs w:val="20"/>
      </w:rPr>
    </w:pPr>
    <w:r w:rsidRPr="00860ABB">
      <w:rPr>
        <w:color w:val="0070C0"/>
        <w:sz w:val="18"/>
        <w:szCs w:val="20"/>
      </w:rPr>
      <w:t>Head Office: Bettenstrasse 82 – CH 8400 Winterthur (Switzerland)</w:t>
    </w:r>
  </w:p>
  <w:p w14:paraId="37704FDC" w14:textId="77777777" w:rsidR="00FB213F" w:rsidRDefault="00FB213F" w:rsidP="00FB213F">
    <w:pPr>
      <w:pStyle w:val="Voettekst"/>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2495" w14:textId="77777777" w:rsidR="00DD236C" w:rsidRDefault="00DD236C" w:rsidP="00FB213F">
      <w:r>
        <w:separator/>
      </w:r>
    </w:p>
  </w:footnote>
  <w:footnote w:type="continuationSeparator" w:id="0">
    <w:p w14:paraId="230D10E5" w14:textId="77777777" w:rsidR="00DD236C" w:rsidRDefault="00DD236C"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7FBB" w14:textId="77777777" w:rsidR="00FB213F" w:rsidRDefault="00FB213F" w:rsidP="00FB213F">
    <w:pPr>
      <w:pStyle w:val="Koptekst"/>
      <w:jc w:val="center"/>
    </w:pPr>
    <w:r>
      <w:rPr>
        <w:noProof/>
        <w:lang w:val="de-AT" w:eastAsia="de-AT"/>
      </w:rPr>
      <w:drawing>
        <wp:inline distT="0" distB="0" distL="0" distR="0" wp14:anchorId="4E1CAC11" wp14:editId="3D01EF6D">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26BF"/>
    <w:multiLevelType w:val="hybridMultilevel"/>
    <w:tmpl w:val="3676934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BD6B32"/>
    <w:multiLevelType w:val="hybridMultilevel"/>
    <w:tmpl w:val="0EDA1608"/>
    <w:lvl w:ilvl="0" w:tplc="04130003">
      <w:start w:val="1"/>
      <w:numFmt w:val="bullet"/>
      <w:lvlText w:val="o"/>
      <w:lvlJc w:val="left"/>
      <w:pPr>
        <w:ind w:left="720" w:hanging="360"/>
      </w:pPr>
      <w:rPr>
        <w:rFonts w:ascii="Courier New" w:hAnsi="Courier New" w:cs="Courier New" w:hint="default"/>
      </w:rPr>
    </w:lvl>
    <w:lvl w:ilvl="1" w:tplc="0A385086">
      <w:numFmt w:val="bullet"/>
      <w:lvlText w:val=""/>
      <w:lvlJc w:val="left"/>
      <w:pPr>
        <w:ind w:left="1440" w:hanging="36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A0C98"/>
    <w:multiLevelType w:val="hybridMultilevel"/>
    <w:tmpl w:val="ABA45A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85B030A"/>
    <w:multiLevelType w:val="hybridMultilevel"/>
    <w:tmpl w:val="07405C0C"/>
    <w:lvl w:ilvl="0" w:tplc="38403FCC">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i Herckens">
    <w15:presenceInfo w15:providerId="Windows Live" w15:userId="2e4f3a3f02b03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74874"/>
    <w:rsid w:val="00085F6F"/>
    <w:rsid w:val="0009416E"/>
    <w:rsid w:val="000943C8"/>
    <w:rsid w:val="00183DCF"/>
    <w:rsid w:val="00196190"/>
    <w:rsid w:val="001E5E75"/>
    <w:rsid w:val="002C5294"/>
    <w:rsid w:val="00303141"/>
    <w:rsid w:val="003344FC"/>
    <w:rsid w:val="00367BAF"/>
    <w:rsid w:val="00392694"/>
    <w:rsid w:val="0047075B"/>
    <w:rsid w:val="00575A70"/>
    <w:rsid w:val="0059118E"/>
    <w:rsid w:val="006024E6"/>
    <w:rsid w:val="006660B5"/>
    <w:rsid w:val="00667310"/>
    <w:rsid w:val="006B203B"/>
    <w:rsid w:val="006B40D7"/>
    <w:rsid w:val="006C0A0B"/>
    <w:rsid w:val="006E46D1"/>
    <w:rsid w:val="006F195E"/>
    <w:rsid w:val="007072AB"/>
    <w:rsid w:val="00722FCF"/>
    <w:rsid w:val="0079749E"/>
    <w:rsid w:val="008646C3"/>
    <w:rsid w:val="009409A8"/>
    <w:rsid w:val="009F35F8"/>
    <w:rsid w:val="009F5A54"/>
    <w:rsid w:val="00A03A54"/>
    <w:rsid w:val="00A2799D"/>
    <w:rsid w:val="00B54282"/>
    <w:rsid w:val="00B64B04"/>
    <w:rsid w:val="00BA4610"/>
    <w:rsid w:val="00BB77D7"/>
    <w:rsid w:val="00CD2A36"/>
    <w:rsid w:val="00D2583D"/>
    <w:rsid w:val="00DD236C"/>
    <w:rsid w:val="00E13366"/>
    <w:rsid w:val="00EC5752"/>
    <w:rsid w:val="00EE7F1F"/>
    <w:rsid w:val="00EF013F"/>
    <w:rsid w:val="00F30A93"/>
    <w:rsid w:val="00F64B56"/>
    <w:rsid w:val="00F75050"/>
    <w:rsid w:val="00FB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0071"/>
  <w15:docId w15:val="{7C2032C4-1EAE-6446-84A1-2199AD4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282"/>
    <w:pPr>
      <w:ind w:left="720"/>
      <w:contextualSpacing/>
    </w:pPr>
  </w:style>
  <w:style w:type="paragraph" w:styleId="Koptekst">
    <w:name w:val="header"/>
    <w:basedOn w:val="Standaard"/>
    <w:link w:val="KoptekstChar"/>
    <w:uiPriority w:val="99"/>
    <w:unhideWhenUsed/>
    <w:rsid w:val="00FB213F"/>
    <w:pPr>
      <w:tabs>
        <w:tab w:val="center" w:pos="4819"/>
        <w:tab w:val="right" w:pos="9638"/>
      </w:tabs>
    </w:pPr>
  </w:style>
  <w:style w:type="character" w:customStyle="1" w:styleId="KoptekstChar">
    <w:name w:val="Koptekst Char"/>
    <w:basedOn w:val="Standaardalinea-lettertype"/>
    <w:link w:val="Koptekst"/>
    <w:uiPriority w:val="99"/>
    <w:rsid w:val="00FB213F"/>
  </w:style>
  <w:style w:type="paragraph" w:styleId="Voettekst">
    <w:name w:val="footer"/>
    <w:basedOn w:val="Standaard"/>
    <w:link w:val="VoettekstChar"/>
    <w:uiPriority w:val="99"/>
    <w:unhideWhenUsed/>
    <w:rsid w:val="00FB213F"/>
    <w:pPr>
      <w:tabs>
        <w:tab w:val="center" w:pos="4819"/>
        <w:tab w:val="right" w:pos="9638"/>
      </w:tabs>
    </w:pPr>
  </w:style>
  <w:style w:type="character" w:customStyle="1" w:styleId="VoettekstChar">
    <w:name w:val="Voettekst Char"/>
    <w:basedOn w:val="Standaardalinea-lettertype"/>
    <w:link w:val="Voettekst"/>
    <w:uiPriority w:val="99"/>
    <w:rsid w:val="00FB213F"/>
  </w:style>
  <w:style w:type="paragraph" w:styleId="Ballontekst">
    <w:name w:val="Balloon Text"/>
    <w:basedOn w:val="Standaard"/>
    <w:link w:val="BallontekstChar"/>
    <w:uiPriority w:val="99"/>
    <w:semiHidden/>
    <w:unhideWhenUsed/>
    <w:rsid w:val="009F35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5F8"/>
    <w:rPr>
      <w:rFonts w:ascii="Tahoma" w:hAnsi="Tahoma" w:cs="Tahoma"/>
      <w:sz w:val="16"/>
      <w:szCs w:val="16"/>
    </w:rPr>
  </w:style>
  <w:style w:type="character" w:styleId="Verwijzingopmerking">
    <w:name w:val="annotation reference"/>
    <w:basedOn w:val="Standaardalinea-lettertype"/>
    <w:uiPriority w:val="99"/>
    <w:semiHidden/>
    <w:unhideWhenUsed/>
    <w:rsid w:val="00E13366"/>
    <w:rPr>
      <w:sz w:val="16"/>
      <w:szCs w:val="16"/>
    </w:rPr>
  </w:style>
  <w:style w:type="paragraph" w:styleId="Tekstopmerking">
    <w:name w:val="annotation text"/>
    <w:basedOn w:val="Standaard"/>
    <w:link w:val="TekstopmerkingChar"/>
    <w:uiPriority w:val="99"/>
    <w:semiHidden/>
    <w:unhideWhenUsed/>
    <w:rsid w:val="00E13366"/>
    <w:rPr>
      <w:sz w:val="20"/>
      <w:szCs w:val="20"/>
    </w:rPr>
  </w:style>
  <w:style w:type="character" w:customStyle="1" w:styleId="TekstopmerkingChar">
    <w:name w:val="Tekst opmerking Char"/>
    <w:basedOn w:val="Standaardalinea-lettertype"/>
    <w:link w:val="Tekstopmerking"/>
    <w:uiPriority w:val="99"/>
    <w:semiHidden/>
    <w:rsid w:val="00E13366"/>
    <w:rPr>
      <w:sz w:val="20"/>
      <w:szCs w:val="20"/>
    </w:rPr>
  </w:style>
  <w:style w:type="paragraph" w:styleId="Onderwerpvanopmerking">
    <w:name w:val="annotation subject"/>
    <w:basedOn w:val="Tekstopmerking"/>
    <w:next w:val="Tekstopmerking"/>
    <w:link w:val="OnderwerpvanopmerkingChar"/>
    <w:uiPriority w:val="99"/>
    <w:semiHidden/>
    <w:unhideWhenUsed/>
    <w:rsid w:val="00E13366"/>
    <w:rPr>
      <w:b/>
      <w:bCs/>
    </w:rPr>
  </w:style>
  <w:style w:type="character" w:customStyle="1" w:styleId="OnderwerpvanopmerkingChar">
    <w:name w:val="Onderwerp van opmerking Char"/>
    <w:basedOn w:val="TekstopmerkingChar"/>
    <w:link w:val="Onderwerpvanopmerking"/>
    <w:uiPriority w:val="99"/>
    <w:semiHidden/>
    <w:rsid w:val="00E13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2983">
      <w:bodyDiv w:val="1"/>
      <w:marLeft w:val="0"/>
      <w:marRight w:val="0"/>
      <w:marTop w:val="0"/>
      <w:marBottom w:val="0"/>
      <w:divBdr>
        <w:top w:val="none" w:sz="0" w:space="0" w:color="auto"/>
        <w:left w:val="none" w:sz="0" w:space="0" w:color="auto"/>
        <w:bottom w:val="none" w:sz="0" w:space="0" w:color="auto"/>
        <w:right w:val="none" w:sz="0" w:space="0" w:color="auto"/>
      </w:divBdr>
    </w:div>
    <w:div w:id="12474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B50D-82E2-B148-8B60-BA354311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EMDR EUROPE - VALENTINA MARTINI</dc:creator>
  <cp:lastModifiedBy>Niki Herckens</cp:lastModifiedBy>
  <cp:revision>4</cp:revision>
  <dcterms:created xsi:type="dcterms:W3CDTF">2020-03-18T09:50:00Z</dcterms:created>
  <dcterms:modified xsi:type="dcterms:W3CDTF">2020-03-18T10:01:00Z</dcterms:modified>
</cp:coreProperties>
</file>